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49" w:rsidRPr="00594EE5" w:rsidRDefault="00296B49" w:rsidP="00296B49">
      <w:pPr>
        <w:pStyle w:val="Heading"/>
        <w:keepNext/>
        <w:keepLines/>
        <w:spacing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828675" cy="904724"/>
            <wp:effectExtent l="0" t="0" r="0" b="0"/>
            <wp:docPr id="1" name="Picture 1" descr="\\3476FS01\Office$\Admin\st cuthb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476FS01\Office$\Admin\st cuthber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4D02D8">
        <w:rPr>
          <w:rFonts w:ascii="Arial" w:hAnsi="Arial" w:cs="Arial"/>
          <w:b/>
          <w:sz w:val="32"/>
          <w:szCs w:val="32"/>
        </w:rPr>
        <w:t xml:space="preserve">   </w:t>
      </w:r>
      <w:r w:rsidRPr="00594EE5">
        <w:rPr>
          <w:rFonts w:ascii="Arial" w:hAnsi="Arial" w:cs="Arial"/>
          <w:b/>
          <w:sz w:val="28"/>
          <w:szCs w:val="32"/>
        </w:rPr>
        <w:t xml:space="preserve">St Cuthbert’s </w:t>
      </w:r>
      <w:r w:rsidR="00EC6C5D">
        <w:rPr>
          <w:rFonts w:ascii="Arial" w:hAnsi="Arial" w:cs="Arial"/>
          <w:b/>
          <w:sz w:val="28"/>
          <w:szCs w:val="32"/>
        </w:rPr>
        <w:t>Catholic</w:t>
      </w:r>
      <w:bookmarkStart w:id="0" w:name="_GoBack"/>
      <w:bookmarkEnd w:id="0"/>
      <w:r w:rsidRPr="00594EE5">
        <w:rPr>
          <w:rFonts w:ascii="Arial" w:hAnsi="Arial" w:cs="Arial"/>
          <w:b/>
          <w:sz w:val="28"/>
          <w:szCs w:val="32"/>
        </w:rPr>
        <w:t xml:space="preserve"> Primary School</w:t>
      </w:r>
    </w:p>
    <w:p w:rsidR="00594EE5" w:rsidRPr="00594EE5" w:rsidRDefault="004D02D8" w:rsidP="00594EE5">
      <w:pPr>
        <w:pStyle w:val="Heading"/>
        <w:keepNext/>
        <w:keepLines/>
        <w:spacing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20</w:t>
      </w:r>
      <w:r w:rsidR="003F4C1A">
        <w:rPr>
          <w:rFonts w:ascii="Arial" w:hAnsi="Arial" w:cs="Arial"/>
          <w:b/>
          <w:sz w:val="28"/>
          <w:szCs w:val="32"/>
        </w:rPr>
        <w:t>2</w:t>
      </w:r>
      <w:r w:rsidR="00764E99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>-2</w:t>
      </w:r>
      <w:r w:rsidR="00764E99">
        <w:rPr>
          <w:rFonts w:ascii="Arial" w:hAnsi="Arial" w:cs="Arial"/>
          <w:b/>
          <w:sz w:val="28"/>
          <w:szCs w:val="32"/>
        </w:rPr>
        <w:t>2</w:t>
      </w:r>
      <w:r w:rsidR="00594EE5" w:rsidRPr="00594EE5">
        <w:rPr>
          <w:rFonts w:ascii="Arial" w:hAnsi="Arial" w:cs="Arial"/>
          <w:b/>
          <w:sz w:val="28"/>
          <w:szCs w:val="32"/>
        </w:rPr>
        <w:t xml:space="preserve"> IT Agreement</w:t>
      </w:r>
    </w:p>
    <w:p w:rsidR="00296B49" w:rsidRDefault="00296B49" w:rsidP="00296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after="120"/>
        <w:ind w:left="426" w:right="423"/>
        <w:jc w:val="center"/>
        <w:rPr>
          <w:rFonts w:ascii="Arial" w:hAnsi="Arial" w:cs="Arial"/>
          <w:b/>
          <w:sz w:val="24"/>
          <w:szCs w:val="24"/>
        </w:rPr>
      </w:pPr>
      <w:r w:rsidRPr="00594EE5">
        <w:rPr>
          <w:rFonts w:ascii="Arial" w:hAnsi="Arial" w:cs="Arial"/>
          <w:b/>
          <w:sz w:val="22"/>
          <w:szCs w:val="24"/>
        </w:rPr>
        <w:t>All pupils use computer facilities including Internet access as an essential part of learning, as required by the National Curriculum.  Both pupils and their parents/carers are asked to sign below to show that our ICT Safety rules have been understood and agreed</w:t>
      </w:r>
      <w:r>
        <w:rPr>
          <w:rFonts w:ascii="Arial" w:hAnsi="Arial" w:cs="Arial"/>
          <w:b/>
          <w:sz w:val="24"/>
          <w:szCs w:val="24"/>
        </w:rPr>
        <w:t>.</w:t>
      </w:r>
    </w:p>
    <w:p w:rsidR="00296B49" w:rsidRDefault="00296B49" w:rsidP="00296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Agreement: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ask permission before using the internet.</w:t>
      </w:r>
    </w:p>
    <w:p w:rsidR="00296B49" w:rsidRDefault="00296B49" w:rsidP="00296B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only use websites that an adult has chosen.</w:t>
      </w:r>
    </w:p>
    <w:p w:rsidR="00296B49" w:rsidRDefault="00296B49" w:rsidP="00296B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immediately tell an adult, and turn off my monitor, if I see any webpage I am uncomfortable with.</w:t>
      </w:r>
    </w:p>
    <w:p w:rsidR="00296B49" w:rsidRDefault="00296B49" w:rsidP="00296B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only e-mail people an adult has approved and write them in a polite and friendly manner.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never give out personal information or passwords.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not open e-mails sent by anyone I don’t know.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not use chat rooms or social networking sites </w:t>
      </w:r>
      <w:r>
        <w:rPr>
          <w:rFonts w:ascii="Arial" w:hAnsi="Arial" w:cs="Arial"/>
          <w:sz w:val="22"/>
        </w:rPr>
        <w:t xml:space="preserve">unless a specific use is approved.  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 will not bring in computer games or files from home unless asked by a teacher</w:t>
      </w:r>
      <w:r>
        <w:rPr>
          <w:rFonts w:ascii="Arial" w:hAnsi="Arial" w:cs="Arial"/>
          <w:sz w:val="20"/>
          <w:szCs w:val="20"/>
        </w:rPr>
        <w:t>.</w:t>
      </w:r>
    </w:p>
    <w:p w:rsidR="003F4C1A" w:rsidRDefault="003F4C1A" w:rsidP="00296B49">
      <w:pPr>
        <w:jc w:val="both"/>
        <w:rPr>
          <w:rFonts w:ascii="Arial" w:hAnsi="Arial" w:cs="Arial"/>
          <w:b/>
        </w:rPr>
      </w:pPr>
    </w:p>
    <w:p w:rsidR="00296B49" w:rsidRDefault="00296B49" w:rsidP="00296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Declaration</w:t>
      </w:r>
    </w:p>
    <w:p w:rsidR="00296B49" w:rsidRDefault="00296B49" w:rsidP="00296B49">
      <w:pPr>
        <w:jc w:val="both"/>
        <w:rPr>
          <w:rFonts w:ascii="Arial" w:hAnsi="Arial" w:cs="Arial"/>
          <w:b/>
        </w:rPr>
      </w:pPr>
    </w:p>
    <w:p w:rsidR="00296B49" w:rsidRDefault="00296B49" w:rsidP="00296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name is___________________________ Signature_________________________</w:t>
      </w:r>
    </w:p>
    <w:p w:rsidR="003F4C1A" w:rsidRDefault="003F4C1A" w:rsidP="00296B49">
      <w:pPr>
        <w:jc w:val="both"/>
        <w:rPr>
          <w:rFonts w:ascii="Arial" w:hAnsi="Arial" w:cs="Arial"/>
          <w:b/>
        </w:rPr>
      </w:pPr>
    </w:p>
    <w:p w:rsidR="003F4C1A" w:rsidDel="00FE7C84" w:rsidRDefault="003F4C1A" w:rsidP="00296B49">
      <w:pPr>
        <w:jc w:val="both"/>
        <w:rPr>
          <w:del w:id="1" w:author="itassne" w:date="2013-02-14T15:23:00Z"/>
          <w:rFonts w:ascii="Arial" w:hAnsi="Arial" w:cs="Arial"/>
          <w:b/>
        </w:rPr>
      </w:pPr>
    </w:p>
    <w:p w:rsidR="00296B49" w:rsidRDefault="00296B49" w:rsidP="00296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 Agreement: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school has installed ICT equipment (computers which are connected to the internet) to help with your child’s learning. The Internet Service Provider used by this school provides a continually updated, filtered service to attempt to ensure only acceptable Internet sites are available. 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child’s teacher will only set ICT work which is related to the curriculum and which will benefit their learning.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encourage you to contact the school if you have any concerns regarding your child’s use of our ICT pro</w:t>
      </w:r>
      <w:r w:rsidR="001A56A1">
        <w:rPr>
          <w:rFonts w:ascii="Arial" w:hAnsi="Arial" w:cs="Arial"/>
          <w:sz w:val="22"/>
          <w:szCs w:val="22"/>
        </w:rPr>
        <w:t>vision, and our ‘E-Safety</w:t>
      </w:r>
      <w:r w:rsidR="006B5F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Policy’ is available for viewing on our school website and in school.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Portable storage devices (DVD’s, Memory Sticks etc) from home, cannot be used in school due to virus and licensing implications.</w:t>
      </w:r>
    </w:p>
    <w:p w:rsidR="00296B49" w:rsidRDefault="00296B49" w:rsidP="00296B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Occasionally digital images containing children and/or their work will be taken. Permission will be sought before these are stored or used in school. The computers in school can only be accessed through username and password.</w:t>
      </w:r>
    </w:p>
    <w:p w:rsidR="00296B49" w:rsidRPr="00594EE5" w:rsidRDefault="00296B49" w:rsidP="00594E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school website may occasionally have children’s work, or images of them worki</w:t>
      </w:r>
      <w:r w:rsidR="006B5F64">
        <w:rPr>
          <w:rFonts w:ascii="Arial" w:hAnsi="Arial" w:cs="Arial"/>
          <w:sz w:val="22"/>
          <w:szCs w:val="22"/>
        </w:rPr>
        <w:t>ng, but children will not be named.</w:t>
      </w:r>
    </w:p>
    <w:p w:rsidR="00296B49" w:rsidRDefault="00296B49" w:rsidP="00296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addition staff:</w:t>
      </w:r>
    </w:p>
    <w:p w:rsidR="00296B49" w:rsidRDefault="00296B49" w:rsidP="00296B4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children using the internet at all times.</w:t>
      </w:r>
    </w:p>
    <w:p w:rsidR="00296B49" w:rsidRDefault="00296B49" w:rsidP="00296B4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that the sites pre-selected for pupil use are appropriate to the age and maturity of pupils.</w:t>
      </w:r>
    </w:p>
    <w:p w:rsidR="00296B49" w:rsidRDefault="00296B49" w:rsidP="00296B4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extra vigilant when pupils are undertaking their own research and check that pupils are following the agreed search plan.</w:t>
      </w:r>
    </w:p>
    <w:p w:rsidR="00296B49" w:rsidRDefault="00296B49" w:rsidP="00296B4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6B49" w:rsidRDefault="00296B49" w:rsidP="00296B4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For our records please sign and date the section below and return it to your child’s teacher.</w:t>
      </w:r>
    </w:p>
    <w:p w:rsidR="003F4C1A" w:rsidRDefault="003F4C1A" w:rsidP="00296B49">
      <w:pPr>
        <w:rPr>
          <w:rFonts w:ascii="Arial" w:hAnsi="Arial" w:cs="Arial"/>
          <w:b/>
          <w:iCs/>
        </w:rPr>
      </w:pPr>
    </w:p>
    <w:p w:rsidR="00296B49" w:rsidRDefault="00296B49" w:rsidP="00296B49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Parental Declaration</w:t>
      </w:r>
    </w:p>
    <w:p w:rsidR="00296B49" w:rsidRDefault="00296B49" w:rsidP="00296B49">
      <w:pPr>
        <w:rPr>
          <w:rFonts w:ascii="Arial" w:hAnsi="Arial" w:cs="Arial"/>
          <w:sz w:val="22"/>
          <w:szCs w:val="22"/>
        </w:rPr>
      </w:pPr>
    </w:p>
    <w:p w:rsidR="00296B49" w:rsidRDefault="00296B49" w:rsidP="00296B49">
      <w:pPr>
        <w:widowControl w:val="0"/>
        <w:spacing w:after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the schools policy for pupils use of ICT and agree to allow my child to use the resources for the purposes described.</w:t>
      </w:r>
    </w:p>
    <w:p w:rsidR="003F4C1A" w:rsidRDefault="003F4C1A" w:rsidP="00296B49">
      <w:pPr>
        <w:widowControl w:val="0"/>
        <w:spacing w:after="140"/>
        <w:rPr>
          <w:rFonts w:ascii="Arial" w:hAnsi="Arial" w:cs="Arial"/>
          <w:sz w:val="22"/>
          <w:szCs w:val="22"/>
        </w:rPr>
      </w:pPr>
    </w:p>
    <w:p w:rsidR="00FC31A7" w:rsidRPr="003F4C1A" w:rsidRDefault="000C03C5" w:rsidP="00296B49">
      <w:pPr>
        <w:widowControl w:val="0"/>
        <w:spacing w:after="140"/>
        <w:ind w:left="-540"/>
        <w:rPr>
          <w:rFonts w:ascii="Arial" w:hAnsi="Arial" w:cs="Arial"/>
          <w:b/>
          <w:sz w:val="22"/>
          <w:szCs w:val="22"/>
        </w:rPr>
      </w:pPr>
      <w:r w:rsidRPr="003F4C1A">
        <w:rPr>
          <w:rFonts w:ascii="Arial" w:hAnsi="Arial" w:cs="Arial"/>
          <w:b/>
          <w:sz w:val="22"/>
          <w:szCs w:val="22"/>
        </w:rPr>
        <w:t xml:space="preserve">     </w:t>
      </w:r>
      <w:r w:rsidR="00296B49" w:rsidRPr="003F4C1A">
        <w:rPr>
          <w:rFonts w:ascii="Arial" w:hAnsi="Arial" w:cs="Arial"/>
          <w:b/>
          <w:sz w:val="22"/>
          <w:szCs w:val="22"/>
        </w:rPr>
        <w:t>Parent/Guardian of _______________________Signature _____________________Date ___/___/___</w:t>
      </w:r>
    </w:p>
    <w:sectPr w:rsidR="00FC31A7" w:rsidRPr="003F4C1A" w:rsidSect="00296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 Univers 65 Bold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55F8"/>
    <w:multiLevelType w:val="hybridMultilevel"/>
    <w:tmpl w:val="BACA6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3AA0"/>
    <w:multiLevelType w:val="hybridMultilevel"/>
    <w:tmpl w:val="E38AC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49"/>
    <w:rsid w:val="000C03C5"/>
    <w:rsid w:val="001A56A1"/>
    <w:rsid w:val="00296B49"/>
    <w:rsid w:val="002E7418"/>
    <w:rsid w:val="003F4C1A"/>
    <w:rsid w:val="004D02D8"/>
    <w:rsid w:val="00594EE5"/>
    <w:rsid w:val="006B5F64"/>
    <w:rsid w:val="00764E99"/>
    <w:rsid w:val="00EC6C5D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B5F2"/>
  <w15:docId w15:val="{31F9BE2E-69B3-4D57-84DC-606E85B8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rsid w:val="00296B49"/>
    <w:pPr>
      <w:spacing w:before="120" w:after="100" w:line="220" w:lineRule="exact"/>
    </w:pPr>
    <w:rPr>
      <w:rFonts w:ascii="BO Univers 65 BoldOblique" w:eastAsia="Times New Roman" w:hAnsi="BO Univers 65 BoldOblique" w:cs="Times New Roman"/>
      <w:sz w:val="20"/>
      <w:szCs w:val="20"/>
    </w:rPr>
  </w:style>
  <w:style w:type="paragraph" w:styleId="Header">
    <w:name w:val="header"/>
    <w:basedOn w:val="Normal"/>
    <w:link w:val="HeaderChar"/>
    <w:rsid w:val="00296B4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96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4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Joanne Neal</cp:lastModifiedBy>
  <cp:revision>3</cp:revision>
  <cp:lastPrinted>2019-04-30T09:16:00Z</cp:lastPrinted>
  <dcterms:created xsi:type="dcterms:W3CDTF">2021-07-20T14:29:00Z</dcterms:created>
  <dcterms:modified xsi:type="dcterms:W3CDTF">2021-10-15T11:13:00Z</dcterms:modified>
</cp:coreProperties>
</file>